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428BFA1A" w:rsidP="66808EE4" w:rsidRDefault="428BFA1A" w14:paraId="23869C42" w14:textId="6D232E3D">
      <w:pPr>
        <w:rPr>
          <w:rFonts w:ascii="Times New Roman" w:hAnsi="Times New Roman" w:eastAsia="Times New Roman" w:cs="Times New Roman"/>
          <w:sz w:val="24"/>
          <w:szCs w:val="24"/>
        </w:rPr>
      </w:pPr>
      <w:r w:rsidRPr="19D0EC75" w:rsidR="428BFA1A">
        <w:rPr>
          <w:rFonts w:ascii="Times New Roman" w:hAnsi="Times New Roman" w:eastAsia="Times New Roman" w:cs="Times New Roman"/>
          <w:sz w:val="24"/>
          <w:szCs w:val="24"/>
        </w:rPr>
        <w:t>[YOUR ORGANIZATION’S LOGO]</w:t>
      </w:r>
    </w:p>
    <w:p w:rsidR="66808EE4" w:rsidP="66808EE4" w:rsidRDefault="66808EE4" w14:paraId="7B38D438" w14:textId="25630F60">
      <w:pPr>
        <w:pStyle w:val="Normal"/>
        <w:rPr>
          <w:rFonts w:ascii="Times New Roman" w:hAnsi="Times New Roman" w:eastAsia="Times New Roman" w:cs="Times New Roman"/>
          <w:sz w:val="24"/>
          <w:szCs w:val="24"/>
        </w:rPr>
      </w:pPr>
    </w:p>
    <w:p w:rsidR="5640BA72" w:rsidP="0B54FD4F" w:rsidRDefault="5640BA72" w14:paraId="22FC11C9" w14:textId="0FD1D0B0">
      <w:pPr>
        <w:rPr>
          <w:rFonts w:ascii="Times New Roman" w:hAnsi="Times New Roman" w:eastAsia="Times New Roman" w:cs="Times New Roman"/>
          <w:sz w:val="24"/>
          <w:szCs w:val="24"/>
        </w:rPr>
      </w:pPr>
      <w:r w:rsidRPr="0B54FD4F">
        <w:rPr>
          <w:rFonts w:ascii="Times New Roman" w:hAnsi="Times New Roman" w:eastAsia="Times New Roman" w:cs="Times New Roman"/>
          <w:sz w:val="24"/>
          <w:szCs w:val="24"/>
        </w:rPr>
        <w:t>FOR IMMEDIATE RELEASE</w:t>
      </w:r>
    </w:p>
    <w:p w:rsidR="5640BA72" w:rsidP="0B54FD4F" w:rsidRDefault="5640BA72" w14:paraId="7EBA6253" w14:textId="66AA48CF">
      <w:pPr>
        <w:rPr>
          <w:rFonts w:ascii="Times New Roman" w:hAnsi="Times New Roman" w:eastAsia="Times New Roman" w:cs="Times New Roman"/>
          <w:sz w:val="24"/>
          <w:szCs w:val="24"/>
          <w:highlight w:val="yellow"/>
        </w:rPr>
      </w:pPr>
      <w:r w:rsidRPr="0B54FD4F">
        <w:rPr>
          <w:rFonts w:ascii="Times New Roman" w:hAnsi="Times New Roman" w:eastAsia="Times New Roman" w:cs="Times New Roman"/>
          <w:sz w:val="24"/>
          <w:szCs w:val="24"/>
        </w:rPr>
        <w:t xml:space="preserve">Contact: </w:t>
      </w:r>
      <w:r w:rsidRPr="0B54FD4F">
        <w:rPr>
          <w:rFonts w:ascii="Times New Roman" w:hAnsi="Times New Roman" w:eastAsia="Times New Roman" w:cs="Times New Roman"/>
          <w:sz w:val="24"/>
          <w:szCs w:val="24"/>
          <w:highlight w:val="yellow"/>
        </w:rPr>
        <w:t>Name, Email, Phone</w:t>
      </w:r>
    </w:p>
    <w:p w:rsidR="6ECF8A9A" w:rsidP="0B54FD4F" w:rsidRDefault="6ECF8A9A" w14:paraId="2C39F2D6" w14:textId="36F1D871">
      <w:pPr>
        <w:rPr>
          <w:rFonts w:ascii="Times New Roman" w:hAnsi="Times New Roman" w:eastAsia="Times New Roman" w:cs="Times New Roman"/>
          <w:b/>
          <w:bCs/>
          <w:sz w:val="24"/>
          <w:szCs w:val="24"/>
        </w:rPr>
      </w:pPr>
    </w:p>
    <w:p w:rsidR="002470AD" w:rsidP="0B54FD4F" w:rsidRDefault="5640BA72" w14:paraId="3CECE256" w14:textId="74ACF864">
      <w:pPr>
        <w:rPr>
          <w:rFonts w:ascii="Times New Roman" w:hAnsi="Times New Roman" w:eastAsia="Times New Roman" w:cs="Times New Roman"/>
          <w:b w:val="1"/>
          <w:bCs w:val="1"/>
          <w:sz w:val="24"/>
          <w:szCs w:val="24"/>
        </w:rPr>
      </w:pPr>
      <w:r w:rsidRPr="61F7978D" w:rsidR="5640BA72">
        <w:rPr>
          <w:rFonts w:ascii="Times New Roman" w:hAnsi="Times New Roman" w:eastAsia="Times New Roman" w:cs="Times New Roman"/>
          <w:b w:val="1"/>
          <w:bCs w:val="1"/>
          <w:sz w:val="24"/>
          <w:szCs w:val="24"/>
        </w:rPr>
        <w:t>[</w:t>
      </w:r>
      <w:r w:rsidRPr="61F7978D" w:rsidR="5640BA72">
        <w:rPr>
          <w:rFonts w:ascii="Times New Roman" w:hAnsi="Times New Roman" w:eastAsia="Times New Roman" w:cs="Times New Roman"/>
          <w:b w:val="1"/>
          <w:bCs w:val="1"/>
          <w:sz w:val="24"/>
          <w:szCs w:val="24"/>
          <w:highlight w:val="yellow"/>
        </w:rPr>
        <w:t>Organization</w:t>
      </w:r>
      <w:r w:rsidRPr="61F7978D" w:rsidR="172EEE5C">
        <w:rPr>
          <w:rFonts w:ascii="Times New Roman" w:hAnsi="Times New Roman" w:eastAsia="Times New Roman" w:cs="Times New Roman"/>
          <w:b w:val="1"/>
          <w:bCs w:val="1"/>
          <w:sz w:val="24"/>
          <w:szCs w:val="24"/>
          <w:highlight w:val="yellow"/>
        </w:rPr>
        <w:t>]</w:t>
      </w:r>
      <w:r w:rsidRPr="61F7978D" w:rsidR="5640BA72">
        <w:rPr>
          <w:rFonts w:ascii="Times New Roman" w:hAnsi="Times New Roman" w:eastAsia="Times New Roman" w:cs="Times New Roman"/>
          <w:b w:val="1"/>
          <w:bCs w:val="1"/>
          <w:sz w:val="24"/>
          <w:szCs w:val="24"/>
        </w:rPr>
        <w:t xml:space="preserve"> </w:t>
      </w:r>
      <w:r w:rsidRPr="61F7978D" w:rsidR="69C31BDE">
        <w:rPr>
          <w:rFonts w:ascii="Times New Roman" w:hAnsi="Times New Roman" w:eastAsia="Times New Roman" w:cs="Times New Roman"/>
          <w:b w:val="1"/>
          <w:bCs w:val="1"/>
          <w:sz w:val="24"/>
          <w:szCs w:val="24"/>
        </w:rPr>
        <w:t>Celebrates Provider Appreciation Day</w:t>
      </w:r>
      <w:r w:rsidRPr="61F7978D" w:rsidR="75EFD792">
        <w:rPr>
          <w:rFonts w:ascii="Times New Roman" w:hAnsi="Times New Roman" w:eastAsia="Times New Roman" w:cs="Times New Roman"/>
          <w:b w:val="1"/>
          <w:bCs w:val="1"/>
          <w:sz w:val="24"/>
          <w:szCs w:val="24"/>
          <w:vertAlign w:val="superscript"/>
        </w:rPr>
        <w:t>®</w:t>
      </w:r>
      <w:r w:rsidRPr="61F7978D" w:rsidR="75EFD792">
        <w:rPr>
          <w:rFonts w:ascii="Times New Roman" w:hAnsi="Times New Roman" w:eastAsia="Times New Roman" w:cs="Times New Roman"/>
          <w:b w:val="1"/>
          <w:bCs w:val="1"/>
          <w:sz w:val="24"/>
          <w:szCs w:val="24"/>
        </w:rPr>
        <w:t xml:space="preserve"> </w:t>
      </w:r>
      <w:r w:rsidRPr="61F7978D" w:rsidR="69C31BDE">
        <w:rPr>
          <w:rFonts w:ascii="Times New Roman" w:hAnsi="Times New Roman" w:eastAsia="Times New Roman" w:cs="Times New Roman"/>
          <w:b w:val="1"/>
          <w:bCs w:val="1"/>
          <w:sz w:val="24"/>
          <w:szCs w:val="24"/>
        </w:rPr>
        <w:t xml:space="preserve">on May </w:t>
      </w:r>
      <w:r w:rsidRPr="61F7978D" w:rsidR="62F541D1">
        <w:rPr>
          <w:rFonts w:ascii="Times New Roman" w:hAnsi="Times New Roman" w:eastAsia="Times New Roman" w:cs="Times New Roman"/>
          <w:b w:val="1"/>
          <w:bCs w:val="1"/>
          <w:sz w:val="24"/>
          <w:szCs w:val="24"/>
        </w:rPr>
        <w:t>6</w:t>
      </w:r>
      <w:r>
        <w:br/>
      </w:r>
    </w:p>
    <w:p w:rsidR="286D3F79" w:rsidP="1B43EE05" w:rsidRDefault="286D3F79" w14:paraId="3E11EA26" w14:textId="6A574947">
      <w:pPr>
        <w:pStyle w:val="Normal"/>
        <w:rPr>
          <w:rFonts w:ascii="Times New Roman" w:hAnsi="Times New Roman" w:eastAsia="Times New Roman" w:cs="Times New Roman"/>
          <w:sz w:val="24"/>
          <w:szCs w:val="24"/>
        </w:rPr>
      </w:pPr>
      <w:r w:rsidRPr="61F7978D" w:rsidR="286D3F79">
        <w:rPr>
          <w:rFonts w:ascii="Times New Roman" w:hAnsi="Times New Roman" w:eastAsia="Times New Roman" w:cs="Times New Roman"/>
          <w:sz w:val="24"/>
          <w:szCs w:val="24"/>
          <w:highlight w:val="yellow"/>
        </w:rPr>
        <w:t>CITY, STATE (DATE)</w:t>
      </w:r>
      <w:r w:rsidRPr="61F7978D" w:rsidR="286D3F79">
        <w:rPr>
          <w:rFonts w:ascii="Times New Roman" w:hAnsi="Times New Roman" w:eastAsia="Times New Roman" w:cs="Times New Roman"/>
          <w:sz w:val="24"/>
          <w:szCs w:val="24"/>
        </w:rPr>
        <w:t xml:space="preserve"> -- [</w:t>
      </w:r>
      <w:r w:rsidRPr="61F7978D" w:rsidR="286D3F79">
        <w:rPr>
          <w:rFonts w:ascii="Times New Roman" w:hAnsi="Times New Roman" w:eastAsia="Times New Roman" w:cs="Times New Roman"/>
          <w:sz w:val="24"/>
          <w:szCs w:val="24"/>
          <w:highlight w:val="yellow"/>
        </w:rPr>
        <w:t>Organization</w:t>
      </w:r>
      <w:r w:rsidRPr="61F7978D" w:rsidR="286D3F79">
        <w:rPr>
          <w:rFonts w:ascii="Times New Roman" w:hAnsi="Times New Roman" w:eastAsia="Times New Roman" w:cs="Times New Roman"/>
          <w:sz w:val="24"/>
          <w:szCs w:val="24"/>
        </w:rPr>
        <w:t xml:space="preserve">] </w:t>
      </w:r>
      <w:r w:rsidRPr="61F7978D" w:rsidR="002C6181">
        <w:rPr>
          <w:rFonts w:ascii="Times New Roman" w:hAnsi="Times New Roman" w:eastAsia="Times New Roman" w:cs="Times New Roman"/>
          <w:sz w:val="24"/>
          <w:szCs w:val="24"/>
        </w:rPr>
        <w:t xml:space="preserve">will join community organizations across the </w:t>
      </w:r>
      <w:r w:rsidRPr="61F7978D" w:rsidR="002C6181">
        <w:rPr>
          <w:rFonts w:ascii="Times New Roman" w:hAnsi="Times New Roman" w:eastAsia="Times New Roman" w:cs="Times New Roman"/>
          <w:sz w:val="24"/>
          <w:szCs w:val="24"/>
        </w:rPr>
        <w:t>country</w:t>
      </w:r>
      <w:r w:rsidRPr="61F7978D" w:rsidR="002C6181">
        <w:rPr>
          <w:rFonts w:ascii="Times New Roman" w:hAnsi="Times New Roman" w:eastAsia="Times New Roman" w:cs="Times New Roman"/>
          <w:sz w:val="24"/>
          <w:szCs w:val="24"/>
        </w:rPr>
        <w:t xml:space="preserve"> </w:t>
      </w:r>
      <w:r w:rsidRPr="61F7978D" w:rsidR="4495EE56">
        <w:rPr>
          <w:rFonts w:ascii="Times New Roman" w:hAnsi="Times New Roman" w:eastAsia="Times New Roman" w:cs="Times New Roman"/>
          <w:sz w:val="24"/>
          <w:szCs w:val="24"/>
        </w:rPr>
        <w:t>in observing Provider Appreciation Day</w:t>
      </w:r>
      <w:r w:rsidRPr="61F7978D" w:rsidR="2E177E13">
        <w:rPr>
          <w:rFonts w:ascii="Times New Roman" w:hAnsi="Times New Roman" w:eastAsia="Times New Roman" w:cs="Times New Roman"/>
          <w:sz w:val="24"/>
          <w:szCs w:val="24"/>
          <w:vertAlign w:val="superscript"/>
        </w:rPr>
        <w:t>®</w:t>
      </w:r>
      <w:r w:rsidRPr="61F7978D" w:rsidR="4495EE56">
        <w:rPr>
          <w:rFonts w:ascii="Times New Roman" w:hAnsi="Times New Roman" w:eastAsia="Times New Roman" w:cs="Times New Roman"/>
          <w:sz w:val="24"/>
          <w:szCs w:val="24"/>
        </w:rPr>
        <w:t xml:space="preserve"> </w:t>
      </w:r>
      <w:r w:rsidRPr="61F7978D" w:rsidR="1A2CB3BD">
        <w:rPr>
          <w:rFonts w:ascii="Times New Roman" w:hAnsi="Times New Roman" w:eastAsia="Times New Roman" w:cs="Times New Roman"/>
          <w:sz w:val="24"/>
          <w:szCs w:val="24"/>
        </w:rPr>
        <w:t xml:space="preserve">on May 6 </w:t>
      </w:r>
      <w:r w:rsidRPr="61F7978D" w:rsidR="4495EE56">
        <w:rPr>
          <w:rFonts w:ascii="Times New Roman" w:hAnsi="Times New Roman" w:eastAsia="Times New Roman" w:cs="Times New Roman"/>
          <w:sz w:val="24"/>
          <w:szCs w:val="24"/>
        </w:rPr>
        <w:t>to</w:t>
      </w:r>
      <w:r w:rsidRPr="61F7978D" w:rsidR="002C6181">
        <w:rPr>
          <w:rFonts w:ascii="Times New Roman" w:hAnsi="Times New Roman" w:eastAsia="Times New Roman" w:cs="Times New Roman"/>
          <w:sz w:val="24"/>
          <w:szCs w:val="24"/>
        </w:rPr>
        <w:t xml:space="preserve"> celebrate the efforts of local </w:t>
      </w:r>
      <w:r w:rsidRPr="61F7978D" w:rsidR="002C6181">
        <w:rPr>
          <w:rFonts w:ascii="Times New Roman" w:hAnsi="Times New Roman" w:eastAsia="Times New Roman" w:cs="Times New Roman"/>
          <w:sz w:val="24"/>
          <w:szCs w:val="24"/>
        </w:rPr>
        <w:t>child care</w:t>
      </w:r>
      <w:r w:rsidRPr="61F7978D" w:rsidR="002C6181">
        <w:rPr>
          <w:rFonts w:ascii="Times New Roman" w:hAnsi="Times New Roman" w:eastAsia="Times New Roman" w:cs="Times New Roman"/>
          <w:sz w:val="24"/>
          <w:szCs w:val="24"/>
        </w:rPr>
        <w:t xml:space="preserve"> </w:t>
      </w:r>
      <w:r w:rsidRPr="61F7978D" w:rsidR="002C6181">
        <w:rPr>
          <w:rFonts w:ascii="Times New Roman" w:hAnsi="Times New Roman" w:eastAsia="Times New Roman" w:cs="Times New Roman"/>
          <w:sz w:val="24"/>
          <w:szCs w:val="24"/>
        </w:rPr>
        <w:t>providers</w:t>
      </w:r>
      <w:r w:rsidRPr="61F7978D" w:rsidR="002C6181">
        <w:rPr>
          <w:rFonts w:ascii="Times New Roman" w:hAnsi="Times New Roman" w:eastAsia="Times New Roman" w:cs="Times New Roman"/>
          <w:sz w:val="24"/>
          <w:szCs w:val="24"/>
        </w:rPr>
        <w:t>.</w:t>
      </w:r>
    </w:p>
    <w:p w:rsidR="0B54FD4F" w:rsidP="0B54FD4F" w:rsidRDefault="0B54FD4F" w14:paraId="27AD3611" w14:textId="24312877">
      <w:pPr>
        <w:rPr>
          <w:rFonts w:ascii="Times New Roman" w:hAnsi="Times New Roman" w:eastAsia="Times New Roman" w:cs="Times New Roman"/>
          <w:sz w:val="24"/>
          <w:szCs w:val="24"/>
        </w:rPr>
      </w:pPr>
    </w:p>
    <w:p w:rsidR="6EA68A35" w:rsidP="217F66FE" w:rsidRDefault="6EA68A35" w14:paraId="79975343" w14:textId="67F580C1">
      <w:pPr>
        <w:pStyle w:val="Normal"/>
        <w:rPr>
          <w:rFonts w:ascii="Times New Roman" w:hAnsi="Times New Roman" w:eastAsia="Times New Roman" w:cs="Times New Roman"/>
          <w:sz w:val="24"/>
          <w:szCs w:val="24"/>
        </w:rPr>
      </w:pPr>
      <w:r w:rsidRPr="61F7978D" w:rsidR="6EA68A35">
        <w:rPr>
          <w:rFonts w:ascii="Times New Roman" w:hAnsi="Times New Roman" w:eastAsia="Times New Roman" w:cs="Times New Roman"/>
          <w:sz w:val="24"/>
          <w:szCs w:val="24"/>
        </w:rPr>
        <w:t>Provider Appreciation Day is celebrated the Friday before Mother’s Day every year to recognize child care providers, teachers and other educators of young children everywhere.</w:t>
      </w:r>
    </w:p>
    <w:p w:rsidR="6EA68A35" w:rsidP="217F66FE" w:rsidRDefault="6EA68A35" w14:paraId="70C418EE" w14:textId="5EAE0D47">
      <w:pPr>
        <w:pStyle w:val="Normal"/>
        <w:rPr>
          <w:rFonts w:ascii="Times New Roman" w:hAnsi="Times New Roman" w:eastAsia="Times New Roman" w:cs="Times New Roman"/>
          <w:sz w:val="24"/>
          <w:szCs w:val="24"/>
        </w:rPr>
      </w:pPr>
      <w:r w:rsidRPr="61F7978D" w:rsidR="6EA68A35">
        <w:rPr>
          <w:rFonts w:ascii="Times New Roman" w:hAnsi="Times New Roman" w:eastAsia="Times New Roman" w:cs="Times New Roman"/>
          <w:sz w:val="24"/>
          <w:szCs w:val="24"/>
        </w:rPr>
        <w:t>Child Care Aware</w:t>
      </w:r>
      <w:r w:rsidRPr="61F7978D" w:rsidR="6EA68A35">
        <w:rPr>
          <w:rFonts w:ascii="Times New Roman" w:hAnsi="Times New Roman" w:eastAsia="Times New Roman" w:cs="Times New Roman"/>
          <w:sz w:val="24"/>
          <w:szCs w:val="24"/>
          <w:vertAlign w:val="superscript"/>
        </w:rPr>
        <w:t>®</w:t>
      </w:r>
      <w:r w:rsidRPr="61F7978D" w:rsidR="6EA68A35">
        <w:rPr>
          <w:rFonts w:ascii="Times New Roman" w:hAnsi="Times New Roman" w:eastAsia="Times New Roman" w:cs="Times New Roman"/>
          <w:sz w:val="24"/>
          <w:szCs w:val="24"/>
        </w:rPr>
        <w:t xml:space="preserve"> of America (CCAoA) convenes Provider Appreciation Day each year to amplify our nation’s collective gratitude for those who support the social, emotional and physical care of our youngest children.</w:t>
      </w:r>
    </w:p>
    <w:p w:rsidR="217F66FE" w:rsidP="217F66FE" w:rsidRDefault="217F66FE" w14:paraId="26D3B02D" w14:textId="16E78958">
      <w:pPr>
        <w:pStyle w:val="Normal"/>
        <w:rPr>
          <w:rFonts w:ascii="Times New Roman" w:hAnsi="Times New Roman" w:eastAsia="Times New Roman" w:cs="Times New Roman"/>
          <w:sz w:val="24"/>
          <w:szCs w:val="24"/>
        </w:rPr>
      </w:pPr>
    </w:p>
    <w:p w:rsidR="7E19A8C7" w:rsidP="0B54FD4F" w:rsidRDefault="7E19A8C7" w14:paraId="56EA02A2" w14:textId="4DAF20FA">
      <w:pPr>
        <w:rPr>
          <w:rFonts w:ascii="Times New Roman" w:hAnsi="Times New Roman" w:eastAsia="Times New Roman" w:cs="Times New Roman"/>
          <w:sz w:val="24"/>
          <w:szCs w:val="24"/>
        </w:rPr>
      </w:pPr>
      <w:r w:rsidRPr="0B54FD4F">
        <w:rPr>
          <w:rFonts w:ascii="Times New Roman" w:hAnsi="Times New Roman" w:eastAsia="Times New Roman" w:cs="Times New Roman"/>
          <w:sz w:val="24"/>
          <w:szCs w:val="24"/>
          <w:highlight w:val="yellow"/>
        </w:rPr>
        <w:t>[INSERT YOUR QUOTE OR KEEP THIS ONE]</w:t>
      </w:r>
      <w:r w:rsidRPr="0B54FD4F">
        <w:rPr>
          <w:rFonts w:ascii="Times New Roman" w:hAnsi="Times New Roman" w:eastAsia="Times New Roman" w:cs="Times New Roman"/>
          <w:sz w:val="24"/>
          <w:szCs w:val="24"/>
        </w:rPr>
        <w:t>:</w:t>
      </w:r>
    </w:p>
    <w:p w:rsidR="0B54FD4F" w:rsidP="0B54FD4F" w:rsidRDefault="0B54FD4F" w14:paraId="0CEEE80A" w14:textId="52B132DE">
      <w:pPr>
        <w:rPr>
          <w:rFonts w:ascii="Times New Roman" w:hAnsi="Times New Roman" w:eastAsia="Times New Roman" w:cs="Times New Roman"/>
          <w:sz w:val="24"/>
          <w:szCs w:val="24"/>
        </w:rPr>
      </w:pPr>
    </w:p>
    <w:p w:rsidR="6E10FD0D" w:rsidP="1B43EE05" w:rsidRDefault="6E10FD0D" w14:paraId="6FFC945F" w14:textId="3341BD8B">
      <w:pPr>
        <w:pStyle w:val="Normal"/>
        <w:rPr>
          <w:rFonts w:ascii="Times New Roman" w:hAnsi="Times New Roman" w:eastAsia="Times New Roman" w:cs="Times New Roman"/>
          <w:sz w:val="24"/>
          <w:szCs w:val="24"/>
        </w:rPr>
      </w:pPr>
      <w:r w:rsidRPr="61F7978D" w:rsidR="0E867372">
        <w:rPr>
          <w:rFonts w:ascii="Times New Roman" w:hAnsi="Times New Roman" w:eastAsia="Times New Roman" w:cs="Times New Roman"/>
          <w:sz w:val="24"/>
          <w:szCs w:val="24"/>
        </w:rPr>
        <w:t>“</w:t>
      </w:r>
      <w:r w:rsidRPr="61F7978D" w:rsidR="6E10FD0D">
        <w:rPr>
          <w:rFonts w:ascii="Times New Roman" w:hAnsi="Times New Roman" w:eastAsia="Times New Roman" w:cs="Times New Roman"/>
          <w:sz w:val="24"/>
          <w:szCs w:val="24"/>
        </w:rPr>
        <w:t>Child care</w:t>
      </w:r>
      <w:r w:rsidRPr="61F7978D" w:rsidR="6E10FD0D">
        <w:rPr>
          <w:rFonts w:ascii="Times New Roman" w:hAnsi="Times New Roman" w:eastAsia="Times New Roman" w:cs="Times New Roman"/>
          <w:sz w:val="24"/>
          <w:szCs w:val="24"/>
        </w:rPr>
        <w:t xml:space="preserve"> providers were </w:t>
      </w:r>
      <w:r w:rsidRPr="61F7978D" w:rsidR="5CA5F115">
        <w:rPr>
          <w:rFonts w:ascii="Times New Roman" w:hAnsi="Times New Roman" w:eastAsia="Times New Roman" w:cs="Times New Roman"/>
          <w:sz w:val="24"/>
          <w:szCs w:val="24"/>
        </w:rPr>
        <w:t>‘</w:t>
      </w:r>
      <w:r w:rsidRPr="61F7978D" w:rsidR="6E10FD0D">
        <w:rPr>
          <w:rFonts w:ascii="Times New Roman" w:hAnsi="Times New Roman" w:eastAsia="Times New Roman" w:cs="Times New Roman"/>
          <w:sz w:val="24"/>
          <w:szCs w:val="24"/>
        </w:rPr>
        <w:t>essential</w:t>
      </w:r>
      <w:r w:rsidRPr="61F7978D" w:rsidR="7F2D884B">
        <w:rPr>
          <w:rFonts w:ascii="Times New Roman" w:hAnsi="Times New Roman" w:eastAsia="Times New Roman" w:cs="Times New Roman"/>
          <w:sz w:val="24"/>
          <w:szCs w:val="24"/>
        </w:rPr>
        <w:t>’</w:t>
      </w:r>
      <w:r w:rsidRPr="61F7978D" w:rsidR="6E10FD0D">
        <w:rPr>
          <w:rFonts w:ascii="Times New Roman" w:hAnsi="Times New Roman" w:eastAsia="Times New Roman" w:cs="Times New Roman"/>
          <w:sz w:val="24"/>
          <w:szCs w:val="24"/>
        </w:rPr>
        <w:t xml:space="preserve"> long before the pandemic. They keep our children safe, nurture their curiosity and prepare them for a lifetime of learning and growth</w:t>
      </w:r>
      <w:r w:rsidRPr="61F7978D" w:rsidR="6F9B0420">
        <w:rPr>
          <w:rFonts w:ascii="Times New Roman" w:hAnsi="Times New Roman" w:eastAsia="Times New Roman" w:cs="Times New Roman"/>
          <w:sz w:val="24"/>
          <w:szCs w:val="24"/>
        </w:rPr>
        <w:t>,” said Lynette M. Fraga, Ph.D., CEO of Child Care Aware</w:t>
      </w:r>
      <w:r w:rsidRPr="61F7978D" w:rsidR="6F9B0420">
        <w:rPr>
          <w:rFonts w:ascii="Times New Roman" w:hAnsi="Times New Roman" w:eastAsia="Times New Roman" w:cs="Times New Roman"/>
          <w:sz w:val="24"/>
          <w:szCs w:val="24"/>
          <w:vertAlign w:val="superscript"/>
        </w:rPr>
        <w:t>®</w:t>
      </w:r>
      <w:r w:rsidRPr="61F7978D" w:rsidR="6F9B0420">
        <w:rPr>
          <w:rFonts w:ascii="Times New Roman" w:hAnsi="Times New Roman" w:eastAsia="Times New Roman" w:cs="Times New Roman"/>
          <w:sz w:val="24"/>
          <w:szCs w:val="24"/>
        </w:rPr>
        <w:t xml:space="preserve"> of America. “</w:t>
      </w:r>
      <w:r w:rsidRPr="61F7978D" w:rsidR="6E10FD0D">
        <w:rPr>
          <w:rFonts w:ascii="Times New Roman" w:hAnsi="Times New Roman" w:eastAsia="Times New Roman" w:cs="Times New Roman"/>
          <w:sz w:val="24"/>
          <w:szCs w:val="24"/>
        </w:rPr>
        <w:t xml:space="preserve">Together with our network of Child Care Resource and Referral Agencies, nonprofit and business partners, we invite you to join us in thanking and celebrating </w:t>
      </w:r>
      <w:r w:rsidRPr="61F7978D" w:rsidR="6E10FD0D">
        <w:rPr>
          <w:rFonts w:ascii="Times New Roman" w:hAnsi="Times New Roman" w:eastAsia="Times New Roman" w:cs="Times New Roman"/>
          <w:sz w:val="24"/>
          <w:szCs w:val="24"/>
        </w:rPr>
        <w:t>child care</w:t>
      </w:r>
      <w:r w:rsidRPr="61F7978D" w:rsidR="6E10FD0D">
        <w:rPr>
          <w:rFonts w:ascii="Times New Roman" w:hAnsi="Times New Roman" w:eastAsia="Times New Roman" w:cs="Times New Roman"/>
          <w:sz w:val="24"/>
          <w:szCs w:val="24"/>
        </w:rPr>
        <w:t xml:space="preserve"> providers across the nation.</w:t>
      </w:r>
      <w:r w:rsidRPr="61F7978D" w:rsidR="736D7B32">
        <w:rPr>
          <w:rFonts w:ascii="Times New Roman" w:hAnsi="Times New Roman" w:eastAsia="Times New Roman" w:cs="Times New Roman"/>
          <w:sz w:val="24"/>
          <w:szCs w:val="24"/>
        </w:rPr>
        <w:t>”</w:t>
      </w:r>
    </w:p>
    <w:p w:rsidR="1B43EE05" w:rsidP="1B43EE05" w:rsidRDefault="1B43EE05" w14:paraId="78F7EB68" w14:textId="79A62B1A">
      <w:pPr>
        <w:pStyle w:val="Normal"/>
        <w:rPr>
          <w:rFonts w:ascii="Times New Roman" w:hAnsi="Times New Roman" w:eastAsia="Times New Roman" w:cs="Times New Roman"/>
          <w:sz w:val="24"/>
          <w:szCs w:val="24"/>
        </w:rPr>
      </w:pPr>
    </w:p>
    <w:p w:rsidR="2CC4A326" w:rsidP="0B54FD4F" w:rsidRDefault="7BD23BD4" w14:paraId="5FECA22F" w14:textId="52C54FD7">
      <w:pPr>
        <w:rPr>
          <w:rFonts w:ascii="Times New Roman" w:hAnsi="Times New Roman" w:eastAsia="Times New Roman" w:cs="Times New Roman"/>
          <w:sz w:val="24"/>
          <w:szCs w:val="24"/>
          <w:highlight w:val="yellow"/>
        </w:rPr>
      </w:pPr>
      <w:r w:rsidRPr="0B54FD4F">
        <w:rPr>
          <w:rFonts w:ascii="Times New Roman" w:hAnsi="Times New Roman" w:eastAsia="Times New Roman" w:cs="Times New Roman"/>
          <w:sz w:val="24"/>
          <w:szCs w:val="24"/>
          <w:highlight w:val="yellow"/>
        </w:rPr>
        <w:t>[INSERT PARAGRAPH ABOUT HOW YOUR ORGANIZATION HAS SUPPORTED LOCAL PROVIDERS AND FAMILIES]</w:t>
      </w:r>
    </w:p>
    <w:p w:rsidR="2CC4A326" w:rsidP="0B54FD4F" w:rsidRDefault="2CC4A326" w14:paraId="5D5255ED" w14:textId="4F15E625">
      <w:pPr>
        <w:rPr>
          <w:rFonts w:ascii="Times New Roman" w:hAnsi="Times New Roman" w:eastAsia="Times New Roman" w:cs="Times New Roman"/>
          <w:sz w:val="24"/>
          <w:szCs w:val="24"/>
        </w:rPr>
      </w:pPr>
    </w:p>
    <w:p w:rsidR="067F2826" w:rsidP="1B43EE05" w:rsidRDefault="067F2826" w14:paraId="57CEBC71" w14:textId="601F8784">
      <w:pPr>
        <w:pStyle w:val="Normal"/>
        <w:rPr>
          <w:rFonts w:ascii="Times New Roman" w:hAnsi="Times New Roman" w:eastAsia="Times New Roman" w:cs="Times New Roman"/>
          <w:sz w:val="24"/>
          <w:szCs w:val="24"/>
        </w:rPr>
      </w:pPr>
      <w:r w:rsidRPr="4F86EEA9" w:rsidR="067F2826">
        <w:rPr>
          <w:rFonts w:ascii="Times New Roman" w:hAnsi="Times New Roman" w:eastAsia="Times New Roman" w:cs="Times New Roman"/>
          <w:sz w:val="24"/>
          <w:szCs w:val="24"/>
        </w:rPr>
        <w:t xml:space="preserve">Provider Appreciation Day was started in 1996 by a group of volunteers in New Jersey, who saw the need to recognize the tireless efforts of providers who care for children of working parents. Support for this event has grown each year and recognition presently includes Child Care Resource &amp; Referral agencies, </w:t>
      </w:r>
      <w:proofErr w:type="gramStart"/>
      <w:r w:rsidRPr="4F86EEA9" w:rsidR="067F2826">
        <w:rPr>
          <w:rFonts w:ascii="Times New Roman" w:hAnsi="Times New Roman" w:eastAsia="Times New Roman" w:cs="Times New Roman"/>
          <w:sz w:val="24"/>
          <w:szCs w:val="24"/>
        </w:rPr>
        <w:t>child care</w:t>
      </w:r>
      <w:proofErr w:type="gramEnd"/>
      <w:r w:rsidRPr="4F86EEA9" w:rsidR="067F2826">
        <w:rPr>
          <w:rFonts w:ascii="Times New Roman" w:hAnsi="Times New Roman" w:eastAsia="Times New Roman" w:cs="Times New Roman"/>
          <w:sz w:val="24"/>
          <w:szCs w:val="24"/>
        </w:rPr>
        <w:t xml:space="preserve"> advocates, community-based organizations, government entities</w:t>
      </w:r>
      <w:r w:rsidRPr="4F86EEA9" w:rsidR="4558C760">
        <w:rPr>
          <w:rFonts w:ascii="Times New Roman" w:hAnsi="Times New Roman" w:eastAsia="Times New Roman" w:cs="Times New Roman"/>
          <w:sz w:val="24"/>
          <w:szCs w:val="24"/>
        </w:rPr>
        <w:t>, business leaders,</w:t>
      </w:r>
      <w:r w:rsidRPr="4F86EEA9" w:rsidR="067F2826">
        <w:rPr>
          <w:rFonts w:ascii="Times New Roman" w:hAnsi="Times New Roman" w:eastAsia="Times New Roman" w:cs="Times New Roman"/>
          <w:sz w:val="24"/>
          <w:szCs w:val="24"/>
        </w:rPr>
        <w:t xml:space="preserve"> and individuals throughout the United States.</w:t>
      </w:r>
    </w:p>
    <w:p w:rsidR="1B43EE05" w:rsidP="1B43EE05" w:rsidRDefault="1B43EE05" w14:paraId="5290B073" w14:textId="536566A2">
      <w:pPr>
        <w:pStyle w:val="Normal"/>
        <w:rPr>
          <w:rFonts w:ascii="Times New Roman" w:hAnsi="Times New Roman" w:eastAsia="Times New Roman" w:cs="Times New Roman"/>
          <w:sz w:val="24"/>
          <w:szCs w:val="24"/>
        </w:rPr>
      </w:pPr>
    </w:p>
    <w:p w:rsidR="2CC4A326" w:rsidP="0B54FD4F" w:rsidRDefault="171A66BE" w14:paraId="4E83A359" w14:textId="50C2F85E">
      <w:pPr>
        <w:rPr>
          <w:rFonts w:ascii="Times New Roman" w:hAnsi="Times New Roman" w:eastAsia="Times New Roman" w:cs="Times New Roman"/>
          <w:sz w:val="24"/>
          <w:szCs w:val="24"/>
          <w:lang w:val="en"/>
        </w:rPr>
      </w:pPr>
      <w:r w:rsidRPr="58614B61" w:rsidR="171A66BE">
        <w:rPr>
          <w:rFonts w:ascii="Times New Roman" w:hAnsi="Times New Roman" w:eastAsia="Times New Roman" w:cs="Times New Roman"/>
          <w:color w:val="000000" w:themeColor="text1" w:themeTint="FF" w:themeShade="FF"/>
          <w:sz w:val="24"/>
          <w:szCs w:val="24"/>
          <w:lang w:val="en"/>
        </w:rPr>
        <w:t>The Provider Appreciation Day website</w:t>
      </w:r>
      <w:r w:rsidRPr="58614B61" w:rsidR="41B65EDC">
        <w:rPr>
          <w:rFonts w:ascii="Times New Roman" w:hAnsi="Times New Roman" w:eastAsia="Times New Roman" w:cs="Times New Roman"/>
          <w:color w:val="000000" w:themeColor="text1" w:themeTint="FF" w:themeShade="FF"/>
          <w:sz w:val="24"/>
          <w:szCs w:val="24"/>
          <w:lang w:val="en"/>
        </w:rPr>
        <w:t xml:space="preserve">,</w:t>
      </w:r>
      <w:r w:rsidRPr="61F7978D" w:rsidR="41B65EDC">
        <w:rPr>
          <w:rFonts w:ascii="Times New Roman" w:hAnsi="Times New Roman" w:eastAsia="Times New Roman" w:cs="Times New Roman"/>
          <w:color w:val="000000" w:themeColor="text1" w:themeTint="FF" w:themeShade="FF"/>
          <w:sz w:val="24"/>
          <w:szCs w:val="24"/>
          <w:lang w:val="en"/>
        </w:rPr>
        <w:t xml:space="preserve"> </w:t>
      </w:r>
      <w:hyperlink r:id="R57389c4d4e8e4221">
        <w:r w:rsidRPr="61F7978D" w:rsidR="41B65EDC">
          <w:rPr>
            <w:rStyle w:val="Hyperlink"/>
            <w:rFonts w:ascii="Times New Roman" w:hAnsi="Times New Roman" w:eastAsia="Times New Roman" w:cs="Times New Roman"/>
            <w:sz w:val="24"/>
            <w:szCs w:val="24"/>
            <w:lang w:val="en"/>
          </w:rPr>
          <w:t>providerappreciation.org</w:t>
        </w:r>
      </w:hyperlink>
      <w:ins w:author="Meg Biallas" w:date="2022-02-11T17:42:16.57Z" w:id="2138402604">
        <w:r/>
      </w:ins>
      <w:r w:rsidRPr="58614B61" w:rsidR="41B65EDC">
        <w:rPr>
          <w:rFonts w:ascii="Times New Roman" w:hAnsi="Times New Roman" w:eastAsia="Times New Roman" w:cs="Times New Roman"/>
          <w:sz w:val="24"/>
          <w:szCs w:val="24"/>
          <w:lang w:val="en"/>
        </w:rPr>
        <w:t xml:space="preserve"> </w:t>
      </w:r>
      <w:r w:rsidRPr="58614B61" w:rsidR="344C21EE">
        <w:rPr>
          <w:rFonts w:ascii="Times New Roman" w:hAnsi="Times New Roman" w:eastAsia="Times New Roman" w:cs="Times New Roman"/>
          <w:sz w:val="24"/>
          <w:szCs w:val="24"/>
          <w:lang w:val="en"/>
        </w:rPr>
        <w:t xml:space="preserve">includes: </w:t>
      </w:r>
    </w:p>
    <w:p w:rsidR="2CC4A326" w:rsidP="0B54FD4F" w:rsidRDefault="171A66BE" w14:paraId="604ABEFB" w14:textId="60887C19">
      <w:pPr>
        <w:pStyle w:val="ListParagraph"/>
        <w:numPr>
          <w:ilvl w:val="0"/>
          <w:numId w:val="26"/>
        </w:numPr>
        <w:rPr>
          <w:rFonts w:eastAsiaTheme="minorEastAsia"/>
          <w:color w:val="000000" w:themeColor="text1"/>
          <w:sz w:val="24"/>
          <w:szCs w:val="24"/>
        </w:rPr>
      </w:pPr>
      <w:r w:rsidRPr="0B54FD4F">
        <w:rPr>
          <w:rFonts w:ascii="Times New Roman" w:hAnsi="Times New Roman" w:eastAsia="Times New Roman" w:cs="Times New Roman"/>
          <w:color w:val="000000" w:themeColor="text1"/>
          <w:sz w:val="24"/>
          <w:szCs w:val="24"/>
          <w:lang w:val="en"/>
        </w:rPr>
        <w:t>Ideas for celebration</w:t>
      </w:r>
    </w:p>
    <w:p w:rsidR="2CC4A326" w:rsidP="0B54FD4F" w:rsidRDefault="171A66BE" w14:paraId="7091C91B" w14:textId="3D1E6DE2">
      <w:pPr>
        <w:pStyle w:val="ListParagraph"/>
        <w:numPr>
          <w:ilvl w:val="0"/>
          <w:numId w:val="26"/>
        </w:numPr>
        <w:rPr>
          <w:rFonts w:eastAsiaTheme="minorEastAsia"/>
          <w:color w:val="000000" w:themeColor="text1"/>
          <w:sz w:val="24"/>
          <w:szCs w:val="24"/>
        </w:rPr>
      </w:pPr>
      <w:r w:rsidRPr="0B54FD4F">
        <w:rPr>
          <w:rFonts w:ascii="Times New Roman" w:hAnsi="Times New Roman" w:eastAsia="Times New Roman" w:cs="Times New Roman"/>
          <w:color w:val="000000" w:themeColor="text1"/>
          <w:sz w:val="24"/>
          <w:szCs w:val="24"/>
          <w:lang w:val="en"/>
        </w:rPr>
        <w:t>Resources, including a sample letter to request a proclamation from your local government officials, and templates to create c</w:t>
      </w:r>
      <w:r w:rsidRPr="0B54FD4F">
        <w:rPr>
          <w:rFonts w:ascii="Times New Roman" w:hAnsi="Times New Roman" w:eastAsia="Times New Roman" w:cs="Times New Roman"/>
          <w:sz w:val="24"/>
          <w:szCs w:val="24"/>
          <w:lang w:val="en"/>
        </w:rPr>
        <w:t>ertificates or thank you cards for providers</w:t>
      </w:r>
    </w:p>
    <w:p w:rsidR="2CC4A326" w:rsidP="66808EE4" w:rsidRDefault="171A66BE" w14:paraId="481CD410" w14:textId="2412B002" w14:noSpellErr="1">
      <w:pPr>
        <w:pStyle w:val="ListParagraph"/>
        <w:numPr>
          <w:ilvl w:val="0"/>
          <w:numId w:val="26"/>
        </w:numPr>
        <w:rPr>
          <w:rFonts w:eastAsia="ＭＳ 明朝" w:eastAsiaTheme="minorEastAsia"/>
          <w:sz w:val="24"/>
          <w:szCs w:val="24"/>
        </w:rPr>
      </w:pPr>
      <w:r w:rsidRPr="19D0EC75" w:rsidR="171A66BE">
        <w:rPr>
          <w:rFonts w:ascii="Times New Roman" w:hAnsi="Times New Roman" w:eastAsia="Times New Roman" w:cs="Times New Roman"/>
          <w:sz w:val="24"/>
          <w:szCs w:val="24"/>
          <w:lang w:val="en"/>
        </w:rPr>
        <w:t>Video tool for parents and community members to thank their local child care provider</w:t>
      </w:r>
    </w:p>
    <w:p w:rsidR="66808EE4" w:rsidP="19D0EC75" w:rsidRDefault="66808EE4" w14:paraId="7AAB375E" w14:textId="29B5262F">
      <w:pPr>
        <w:pStyle w:val="Normal"/>
        <w:rPr>
          <w:rFonts w:ascii="Times New Roman" w:hAnsi="Times New Roman" w:eastAsia="Times New Roman" w:cs="Times New Roman"/>
          <w:sz w:val="24"/>
          <w:szCs w:val="24"/>
          <w:lang w:val="en"/>
        </w:rPr>
      </w:pPr>
    </w:p>
    <w:p w:rsidR="5E1E6CE1" w:rsidP="1B43EE05" w:rsidRDefault="5E1E6CE1" w14:paraId="683B446A" w14:textId="598688FF">
      <w:pPr>
        <w:pStyle w:val="Normal"/>
        <w:spacing w:before="0" w:beforeAutospacing="off" w:after="0" w:afterAutospacing="off" w:line="259" w:lineRule="auto"/>
        <w:ind w:left="0" w:right="0"/>
        <w:jc w:val="left"/>
        <w:rPr>
          <w:rFonts w:ascii="Times New Roman" w:hAnsi="Times New Roman" w:eastAsia="Times New Roman" w:cs="Times New Roman"/>
          <w:sz w:val="24"/>
          <w:szCs w:val="24"/>
        </w:rPr>
        <w:pPrChange w:author="Meg Biallas" w:date="2021-03-22T18:12:10Z" w:id="1214229593">
          <w:pPr>
            <w:spacing w:beforeAutospacing="off"/>
          </w:pPr>
        </w:pPrChange>
      </w:pPr>
      <w:r w:rsidRPr="1B43EE05" w:rsidR="69E892EB">
        <w:rPr>
          <w:rFonts w:ascii="Times New Roman" w:hAnsi="Times New Roman" w:eastAsia="Times New Roman" w:cs="Times New Roman"/>
          <w:sz w:val="24"/>
          <w:szCs w:val="24"/>
          <w:lang w:val="en"/>
        </w:rPr>
        <w:t xml:space="preserve">Join in the virtual celebration on social media using #ThankYouChildCare in the days leading up to May </w:t>
      </w:r>
      <w:r w:rsidRPr="1B43EE05" w:rsidR="05C29538">
        <w:rPr>
          <w:rFonts w:ascii="Times New Roman" w:hAnsi="Times New Roman" w:eastAsia="Times New Roman" w:cs="Times New Roman"/>
          <w:sz w:val="24"/>
          <w:szCs w:val="24"/>
          <w:lang w:val="en"/>
        </w:rPr>
        <w:t>6</w:t>
      </w:r>
      <w:r w:rsidRPr="1B43EE05" w:rsidR="69E892EB">
        <w:rPr>
          <w:rFonts w:ascii="Times New Roman" w:hAnsi="Times New Roman" w:eastAsia="Times New Roman" w:cs="Times New Roman"/>
          <w:sz w:val="24"/>
          <w:szCs w:val="24"/>
          <w:lang w:val="en"/>
        </w:rPr>
        <w:t>, 202</w:t>
      </w:r>
      <w:r w:rsidRPr="1B43EE05" w:rsidR="352107CE">
        <w:rPr>
          <w:rFonts w:ascii="Times New Roman" w:hAnsi="Times New Roman" w:eastAsia="Times New Roman" w:cs="Times New Roman"/>
          <w:sz w:val="24"/>
          <w:szCs w:val="24"/>
          <w:lang w:val="en"/>
        </w:rPr>
        <w:t>2</w:t>
      </w:r>
      <w:r w:rsidRPr="1B43EE05" w:rsidR="69E892EB">
        <w:rPr>
          <w:rFonts w:ascii="Times New Roman" w:hAnsi="Times New Roman" w:eastAsia="Times New Roman" w:cs="Times New Roman"/>
          <w:sz w:val="24"/>
          <w:szCs w:val="24"/>
          <w:lang w:val="en"/>
        </w:rPr>
        <w:t xml:space="preserve">. </w:t>
      </w:r>
    </w:p>
    <w:p w:rsidR="1B43EE05" w:rsidP="1B43EE05" w:rsidRDefault="1B43EE05" w14:paraId="2CA8DCA6" w14:textId="041F6381">
      <w:pPr>
        <w:pStyle w:val="Normal"/>
        <w:bidi w:val="0"/>
        <w:spacing w:before="0" w:beforeAutospacing="off" w:after="0" w:afterAutospacing="off" w:line="259" w:lineRule="auto"/>
        <w:ind w:left="0" w:right="0"/>
        <w:jc w:val="left"/>
        <w:rPr>
          <w:rFonts w:ascii="Times New Roman" w:hAnsi="Times New Roman" w:eastAsia="Times New Roman" w:cs="Times New Roman"/>
          <w:sz w:val="24"/>
          <w:szCs w:val="24"/>
          <w:highlight w:val="yellow"/>
        </w:rPr>
      </w:pPr>
    </w:p>
    <w:p w:rsidR="5E1E6CE1" w:rsidP="19D0EC75" w:rsidRDefault="5E1E6CE1" w14:paraId="522CC2D0" w14:textId="27F90581">
      <w:pPr>
        <w:pStyle w:val="Normal"/>
        <w:bidi w:val="0"/>
        <w:spacing w:before="0" w:beforeAutospacing="off" w:after="0" w:afterAutospacing="off" w:line="259" w:lineRule="auto"/>
        <w:ind w:left="0" w:right="0"/>
        <w:jc w:val="left"/>
        <w:rPr>
          <w:rFonts w:ascii="Times New Roman" w:hAnsi="Times New Roman" w:eastAsia="Times New Roman" w:cs="Times New Roman"/>
          <w:sz w:val="24"/>
          <w:szCs w:val="24"/>
        </w:rPr>
      </w:pPr>
      <w:r w:rsidRPr="19D0EC75" w:rsidR="5E1E6CE1">
        <w:rPr>
          <w:rFonts w:ascii="Times New Roman" w:hAnsi="Times New Roman" w:eastAsia="Times New Roman" w:cs="Times New Roman"/>
          <w:sz w:val="24"/>
          <w:szCs w:val="24"/>
          <w:highlight w:val="yellow"/>
        </w:rPr>
        <w:t>[</w:t>
      </w:r>
      <w:r w:rsidRPr="19D0EC75" w:rsidR="799B4E77">
        <w:rPr>
          <w:rFonts w:ascii="Times New Roman" w:hAnsi="Times New Roman" w:eastAsia="Times New Roman" w:cs="Times New Roman"/>
          <w:sz w:val="24"/>
          <w:szCs w:val="24"/>
          <w:highlight w:val="yellow"/>
        </w:rPr>
        <w:t>INSERT</w:t>
      </w:r>
      <w:r w:rsidRPr="19D0EC75" w:rsidR="14B443EA">
        <w:rPr>
          <w:rFonts w:ascii="Times New Roman" w:hAnsi="Times New Roman" w:eastAsia="Times New Roman" w:cs="Times New Roman"/>
          <w:sz w:val="24"/>
          <w:szCs w:val="24"/>
          <w:highlight w:val="yellow"/>
        </w:rPr>
        <w:t xml:space="preserve"> BOILERPLATE</w:t>
      </w:r>
      <w:r w:rsidRPr="19D0EC75" w:rsidR="799B4E77">
        <w:rPr>
          <w:rFonts w:ascii="Times New Roman" w:hAnsi="Times New Roman" w:eastAsia="Times New Roman" w:cs="Times New Roman"/>
          <w:sz w:val="24"/>
          <w:szCs w:val="24"/>
          <w:highlight w:val="yellow"/>
        </w:rPr>
        <w:t xml:space="preserve"> DESCRIPTION OF YOUR ORGANIZATION</w:t>
      </w:r>
      <w:r w:rsidRPr="19D0EC75" w:rsidR="5E1E6CE1">
        <w:rPr>
          <w:rFonts w:ascii="Times New Roman" w:hAnsi="Times New Roman" w:eastAsia="Times New Roman" w:cs="Times New Roman"/>
          <w:sz w:val="24"/>
          <w:szCs w:val="24"/>
          <w:highlight w:val="yellow"/>
        </w:rPr>
        <w:t>]</w:t>
      </w:r>
    </w:p>
    <w:sectPr w:rsidR="5E1E6CE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816EB"/>
    <w:multiLevelType w:val="hybridMultilevel"/>
    <w:tmpl w:val="DBDAD034"/>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B432EC"/>
    <w:multiLevelType w:val="hybridMultilevel"/>
    <w:tmpl w:val="FFFFFFFF"/>
    <w:lvl w:ilvl="0" w:tplc="7B12F828">
      <w:start w:val="1"/>
      <w:numFmt w:val="bullet"/>
      <w:lvlText w:val=""/>
      <w:lvlJc w:val="left"/>
      <w:pPr>
        <w:ind w:left="720" w:hanging="360"/>
      </w:pPr>
      <w:rPr>
        <w:rFonts w:hint="default" w:ascii="Symbol" w:hAnsi="Symbol"/>
      </w:rPr>
    </w:lvl>
    <w:lvl w:ilvl="1" w:tplc="E2464478">
      <w:start w:val="1"/>
      <w:numFmt w:val="bullet"/>
      <w:lvlText w:val="o"/>
      <w:lvlJc w:val="left"/>
      <w:pPr>
        <w:ind w:left="1440" w:hanging="360"/>
      </w:pPr>
      <w:rPr>
        <w:rFonts w:hint="default" w:ascii="Courier New" w:hAnsi="Courier New"/>
      </w:rPr>
    </w:lvl>
    <w:lvl w:ilvl="2" w:tplc="39ECA242">
      <w:start w:val="1"/>
      <w:numFmt w:val="bullet"/>
      <w:lvlText w:val=""/>
      <w:lvlJc w:val="left"/>
      <w:pPr>
        <w:ind w:left="2160" w:hanging="360"/>
      </w:pPr>
      <w:rPr>
        <w:rFonts w:hint="default" w:ascii="Wingdings" w:hAnsi="Wingdings"/>
      </w:rPr>
    </w:lvl>
    <w:lvl w:ilvl="3" w:tplc="4BF8ED4E">
      <w:start w:val="1"/>
      <w:numFmt w:val="bullet"/>
      <w:lvlText w:val=""/>
      <w:lvlJc w:val="left"/>
      <w:pPr>
        <w:ind w:left="2880" w:hanging="360"/>
      </w:pPr>
      <w:rPr>
        <w:rFonts w:hint="default" w:ascii="Symbol" w:hAnsi="Symbol"/>
      </w:rPr>
    </w:lvl>
    <w:lvl w:ilvl="4" w:tplc="7EA87F6C">
      <w:start w:val="1"/>
      <w:numFmt w:val="bullet"/>
      <w:lvlText w:val="o"/>
      <w:lvlJc w:val="left"/>
      <w:pPr>
        <w:ind w:left="3600" w:hanging="360"/>
      </w:pPr>
      <w:rPr>
        <w:rFonts w:hint="default" w:ascii="Courier New" w:hAnsi="Courier New"/>
      </w:rPr>
    </w:lvl>
    <w:lvl w:ilvl="5" w:tplc="B39E5F2C">
      <w:start w:val="1"/>
      <w:numFmt w:val="bullet"/>
      <w:lvlText w:val=""/>
      <w:lvlJc w:val="left"/>
      <w:pPr>
        <w:ind w:left="4320" w:hanging="360"/>
      </w:pPr>
      <w:rPr>
        <w:rFonts w:hint="default" w:ascii="Wingdings" w:hAnsi="Wingdings"/>
      </w:rPr>
    </w:lvl>
    <w:lvl w:ilvl="6" w:tplc="A56805EA">
      <w:start w:val="1"/>
      <w:numFmt w:val="bullet"/>
      <w:lvlText w:val=""/>
      <w:lvlJc w:val="left"/>
      <w:pPr>
        <w:ind w:left="5040" w:hanging="360"/>
      </w:pPr>
      <w:rPr>
        <w:rFonts w:hint="default" w:ascii="Symbol" w:hAnsi="Symbol"/>
      </w:rPr>
    </w:lvl>
    <w:lvl w:ilvl="7" w:tplc="25BABC8A">
      <w:start w:val="1"/>
      <w:numFmt w:val="bullet"/>
      <w:lvlText w:val="o"/>
      <w:lvlJc w:val="left"/>
      <w:pPr>
        <w:ind w:left="5760" w:hanging="360"/>
      </w:pPr>
      <w:rPr>
        <w:rFonts w:hint="default" w:ascii="Courier New" w:hAnsi="Courier New"/>
      </w:rPr>
    </w:lvl>
    <w:lvl w:ilvl="8" w:tplc="AC385D7A">
      <w:start w:val="1"/>
      <w:numFmt w:val="bullet"/>
      <w:lvlText w:val=""/>
      <w:lvlJc w:val="left"/>
      <w:pPr>
        <w:ind w:left="6480" w:hanging="360"/>
      </w:pPr>
      <w:rPr>
        <w:rFonts w:hint="default" w:ascii="Wingdings" w:hAnsi="Wingdings"/>
      </w:rPr>
    </w:lvl>
  </w:abstractNum>
  <w:abstractNum w:abstractNumId="16" w15:restartNumberingAfterBreak="0">
    <w:nsid w:val="27C275AC"/>
    <w:multiLevelType w:val="hybridMultilevel"/>
    <w:tmpl w:val="FFFFFFFF"/>
    <w:lvl w:ilvl="0" w:tplc="4BFA0CAE">
      <w:start w:val="1"/>
      <w:numFmt w:val="bullet"/>
      <w:lvlText w:val=""/>
      <w:lvlJc w:val="left"/>
      <w:pPr>
        <w:ind w:left="720" w:hanging="360"/>
      </w:pPr>
      <w:rPr>
        <w:rFonts w:hint="default" w:ascii="Symbol" w:hAnsi="Symbol"/>
      </w:rPr>
    </w:lvl>
    <w:lvl w:ilvl="1" w:tplc="CCC42E1C">
      <w:start w:val="1"/>
      <w:numFmt w:val="bullet"/>
      <w:lvlText w:val="o"/>
      <w:lvlJc w:val="left"/>
      <w:pPr>
        <w:ind w:left="1440" w:hanging="360"/>
      </w:pPr>
      <w:rPr>
        <w:rFonts w:hint="default" w:ascii="Courier New" w:hAnsi="Courier New"/>
      </w:rPr>
    </w:lvl>
    <w:lvl w:ilvl="2" w:tplc="76CCD3F2">
      <w:start w:val="1"/>
      <w:numFmt w:val="bullet"/>
      <w:lvlText w:val=""/>
      <w:lvlJc w:val="left"/>
      <w:pPr>
        <w:ind w:left="2160" w:hanging="360"/>
      </w:pPr>
      <w:rPr>
        <w:rFonts w:hint="default" w:ascii="Wingdings" w:hAnsi="Wingdings"/>
      </w:rPr>
    </w:lvl>
    <w:lvl w:ilvl="3" w:tplc="A3E4F360">
      <w:start w:val="1"/>
      <w:numFmt w:val="bullet"/>
      <w:lvlText w:val=""/>
      <w:lvlJc w:val="left"/>
      <w:pPr>
        <w:ind w:left="2880" w:hanging="360"/>
      </w:pPr>
      <w:rPr>
        <w:rFonts w:hint="default" w:ascii="Symbol" w:hAnsi="Symbol"/>
      </w:rPr>
    </w:lvl>
    <w:lvl w:ilvl="4" w:tplc="6A9C631C">
      <w:start w:val="1"/>
      <w:numFmt w:val="bullet"/>
      <w:lvlText w:val="o"/>
      <w:lvlJc w:val="left"/>
      <w:pPr>
        <w:ind w:left="3600" w:hanging="360"/>
      </w:pPr>
      <w:rPr>
        <w:rFonts w:hint="default" w:ascii="Courier New" w:hAnsi="Courier New"/>
      </w:rPr>
    </w:lvl>
    <w:lvl w:ilvl="5" w:tplc="AE30E9A6">
      <w:start w:val="1"/>
      <w:numFmt w:val="bullet"/>
      <w:lvlText w:val=""/>
      <w:lvlJc w:val="left"/>
      <w:pPr>
        <w:ind w:left="4320" w:hanging="360"/>
      </w:pPr>
      <w:rPr>
        <w:rFonts w:hint="default" w:ascii="Wingdings" w:hAnsi="Wingdings"/>
      </w:rPr>
    </w:lvl>
    <w:lvl w:ilvl="6" w:tplc="1B12E2F0">
      <w:start w:val="1"/>
      <w:numFmt w:val="bullet"/>
      <w:lvlText w:val=""/>
      <w:lvlJc w:val="left"/>
      <w:pPr>
        <w:ind w:left="5040" w:hanging="360"/>
      </w:pPr>
      <w:rPr>
        <w:rFonts w:hint="default" w:ascii="Symbol" w:hAnsi="Symbol"/>
      </w:rPr>
    </w:lvl>
    <w:lvl w:ilvl="7" w:tplc="A36E61D0">
      <w:start w:val="1"/>
      <w:numFmt w:val="bullet"/>
      <w:lvlText w:val="o"/>
      <w:lvlJc w:val="left"/>
      <w:pPr>
        <w:ind w:left="5760" w:hanging="360"/>
      </w:pPr>
      <w:rPr>
        <w:rFonts w:hint="default" w:ascii="Courier New" w:hAnsi="Courier New"/>
      </w:rPr>
    </w:lvl>
    <w:lvl w:ilvl="8" w:tplc="CF3E297E">
      <w:start w:val="1"/>
      <w:numFmt w:val="bullet"/>
      <w:lvlText w:val=""/>
      <w:lvlJc w:val="left"/>
      <w:pPr>
        <w:ind w:left="6480" w:hanging="360"/>
      </w:pPr>
      <w:rPr>
        <w:rFonts w:hint="default" w:ascii="Wingdings" w:hAnsi="Wingdings"/>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22"/>
  </w:num>
  <w:num w:numId="3">
    <w:abstractNumId w:val="12"/>
  </w:num>
  <w:num w:numId="4">
    <w:abstractNumId w:val="10"/>
  </w:num>
  <w:num w:numId="5">
    <w:abstractNumId w:val="24"/>
  </w:num>
  <w:num w:numId="6">
    <w:abstractNumId w:val="14"/>
  </w:num>
  <w:num w:numId="7">
    <w:abstractNumId w:val="19"/>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8"/>
  </w:num>
  <w:num w:numId="21">
    <w:abstractNumId w:val="23"/>
  </w:num>
  <w:num w:numId="22">
    <w:abstractNumId w:val="20"/>
  </w:num>
  <w:num w:numId="23">
    <w:abstractNumId w:val="11"/>
  </w:num>
  <w:num w:numId="24">
    <w:abstractNumId w:val="25"/>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attachedTemplate r:id="rId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1A"/>
    <w:rsid w:val="00025F6A"/>
    <w:rsid w:val="00034452"/>
    <w:rsid w:val="0003551B"/>
    <w:rsid w:val="0006013C"/>
    <w:rsid w:val="000652B4"/>
    <w:rsid w:val="00072D73"/>
    <w:rsid w:val="000B25D4"/>
    <w:rsid w:val="000B3FA8"/>
    <w:rsid w:val="000B47A6"/>
    <w:rsid w:val="000C5EC9"/>
    <w:rsid w:val="001121EC"/>
    <w:rsid w:val="00121DDC"/>
    <w:rsid w:val="00163768"/>
    <w:rsid w:val="001825D1"/>
    <w:rsid w:val="00192EE1"/>
    <w:rsid w:val="00197142"/>
    <w:rsid w:val="001D1AAC"/>
    <w:rsid w:val="001D7E17"/>
    <w:rsid w:val="002470AD"/>
    <w:rsid w:val="00260906"/>
    <w:rsid w:val="00264300"/>
    <w:rsid w:val="00264CB9"/>
    <w:rsid w:val="00274CEE"/>
    <w:rsid w:val="002A17C6"/>
    <w:rsid w:val="002A6620"/>
    <w:rsid w:val="002C1CC1"/>
    <w:rsid w:val="002C2CF9"/>
    <w:rsid w:val="002C4AC1"/>
    <w:rsid w:val="002C6181"/>
    <w:rsid w:val="002F10B8"/>
    <w:rsid w:val="0032187B"/>
    <w:rsid w:val="00346C37"/>
    <w:rsid w:val="00354B96"/>
    <w:rsid w:val="003724F8"/>
    <w:rsid w:val="00391B49"/>
    <w:rsid w:val="00394BA9"/>
    <w:rsid w:val="003B6F74"/>
    <w:rsid w:val="003F523E"/>
    <w:rsid w:val="00440127"/>
    <w:rsid w:val="00450E23"/>
    <w:rsid w:val="004545E5"/>
    <w:rsid w:val="00470B3E"/>
    <w:rsid w:val="00477217"/>
    <w:rsid w:val="004874C1"/>
    <w:rsid w:val="00492F0D"/>
    <w:rsid w:val="004D64C7"/>
    <w:rsid w:val="004F141A"/>
    <w:rsid w:val="00506277"/>
    <w:rsid w:val="00524830"/>
    <w:rsid w:val="0052532B"/>
    <w:rsid w:val="00541DD7"/>
    <w:rsid w:val="00556FA3"/>
    <w:rsid w:val="005D5D22"/>
    <w:rsid w:val="00601F2D"/>
    <w:rsid w:val="006167AE"/>
    <w:rsid w:val="006235E8"/>
    <w:rsid w:val="006371F9"/>
    <w:rsid w:val="006428D0"/>
    <w:rsid w:val="00645252"/>
    <w:rsid w:val="00684CF5"/>
    <w:rsid w:val="006D0EED"/>
    <w:rsid w:val="006D3D74"/>
    <w:rsid w:val="006E2373"/>
    <w:rsid w:val="00701CBC"/>
    <w:rsid w:val="007026AB"/>
    <w:rsid w:val="007533F8"/>
    <w:rsid w:val="0076151B"/>
    <w:rsid w:val="007B0758"/>
    <w:rsid w:val="007B5C54"/>
    <w:rsid w:val="007C7ACD"/>
    <w:rsid w:val="007D357A"/>
    <w:rsid w:val="00804FAF"/>
    <w:rsid w:val="00817A0F"/>
    <w:rsid w:val="008258F0"/>
    <w:rsid w:val="0083569A"/>
    <w:rsid w:val="008462BC"/>
    <w:rsid w:val="00880295"/>
    <w:rsid w:val="00886AF0"/>
    <w:rsid w:val="00895501"/>
    <w:rsid w:val="008A1514"/>
    <w:rsid w:val="008A7285"/>
    <w:rsid w:val="008D0562"/>
    <w:rsid w:val="008D36C9"/>
    <w:rsid w:val="00913D1A"/>
    <w:rsid w:val="009253C4"/>
    <w:rsid w:val="0096520D"/>
    <w:rsid w:val="00970249"/>
    <w:rsid w:val="009A5940"/>
    <w:rsid w:val="009D1645"/>
    <w:rsid w:val="009E33C6"/>
    <w:rsid w:val="00A02A0B"/>
    <w:rsid w:val="00A24DF5"/>
    <w:rsid w:val="00A30B8D"/>
    <w:rsid w:val="00A50265"/>
    <w:rsid w:val="00A614E1"/>
    <w:rsid w:val="00A645B2"/>
    <w:rsid w:val="00A87CF7"/>
    <w:rsid w:val="00A9084E"/>
    <w:rsid w:val="00A9204E"/>
    <w:rsid w:val="00AB179E"/>
    <w:rsid w:val="00AD0353"/>
    <w:rsid w:val="00B02131"/>
    <w:rsid w:val="00B27BF3"/>
    <w:rsid w:val="00B63FF9"/>
    <w:rsid w:val="00B72863"/>
    <w:rsid w:val="00B92BB8"/>
    <w:rsid w:val="00B95F9D"/>
    <w:rsid w:val="00BD72A6"/>
    <w:rsid w:val="00BE718B"/>
    <w:rsid w:val="00C064F1"/>
    <w:rsid w:val="00C16198"/>
    <w:rsid w:val="00C71A68"/>
    <w:rsid w:val="00C7709C"/>
    <w:rsid w:val="00C828E7"/>
    <w:rsid w:val="00D75109"/>
    <w:rsid w:val="00DD1028"/>
    <w:rsid w:val="00E01864"/>
    <w:rsid w:val="00E22D94"/>
    <w:rsid w:val="00E25428"/>
    <w:rsid w:val="00E26304"/>
    <w:rsid w:val="00E41EA0"/>
    <w:rsid w:val="00E56E8B"/>
    <w:rsid w:val="00E62662"/>
    <w:rsid w:val="00E67645"/>
    <w:rsid w:val="00F26F82"/>
    <w:rsid w:val="00F30611"/>
    <w:rsid w:val="00F40F1A"/>
    <w:rsid w:val="00F53C28"/>
    <w:rsid w:val="00F76306"/>
    <w:rsid w:val="00FC45F4"/>
    <w:rsid w:val="00FF6AD1"/>
    <w:rsid w:val="014E30CB"/>
    <w:rsid w:val="020DA4EA"/>
    <w:rsid w:val="027D601D"/>
    <w:rsid w:val="03452B20"/>
    <w:rsid w:val="034DB01E"/>
    <w:rsid w:val="054BF5F7"/>
    <w:rsid w:val="05C29538"/>
    <w:rsid w:val="067F2826"/>
    <w:rsid w:val="06EC2F21"/>
    <w:rsid w:val="075FCE3A"/>
    <w:rsid w:val="079E5B86"/>
    <w:rsid w:val="09B0DA1F"/>
    <w:rsid w:val="0B54FD4F"/>
    <w:rsid w:val="0CFCBBFB"/>
    <w:rsid w:val="0E372D35"/>
    <w:rsid w:val="0E867372"/>
    <w:rsid w:val="0F1BC6F5"/>
    <w:rsid w:val="0F2B6A48"/>
    <w:rsid w:val="130362AB"/>
    <w:rsid w:val="140592FA"/>
    <w:rsid w:val="14B443EA"/>
    <w:rsid w:val="14FA1F75"/>
    <w:rsid w:val="169DA07A"/>
    <w:rsid w:val="16BD1C35"/>
    <w:rsid w:val="16D2251F"/>
    <w:rsid w:val="171A66BE"/>
    <w:rsid w:val="172EEE5C"/>
    <w:rsid w:val="18ED3291"/>
    <w:rsid w:val="19B65B2C"/>
    <w:rsid w:val="19D0EC75"/>
    <w:rsid w:val="1A2CB3BD"/>
    <w:rsid w:val="1AA841B9"/>
    <w:rsid w:val="1B43EE05"/>
    <w:rsid w:val="1B51DEB5"/>
    <w:rsid w:val="1B72B22D"/>
    <w:rsid w:val="1C30295F"/>
    <w:rsid w:val="1CF42782"/>
    <w:rsid w:val="1DAB1663"/>
    <w:rsid w:val="217F66FE"/>
    <w:rsid w:val="22030B96"/>
    <w:rsid w:val="230B0236"/>
    <w:rsid w:val="247F2B36"/>
    <w:rsid w:val="26547547"/>
    <w:rsid w:val="27BA0FC4"/>
    <w:rsid w:val="286D3F79"/>
    <w:rsid w:val="28DE19D3"/>
    <w:rsid w:val="2A7E3BD6"/>
    <w:rsid w:val="2CC4A326"/>
    <w:rsid w:val="2D469B07"/>
    <w:rsid w:val="2DB18AF6"/>
    <w:rsid w:val="2DB5DC98"/>
    <w:rsid w:val="2DFEA654"/>
    <w:rsid w:val="2E177E13"/>
    <w:rsid w:val="2E3827AE"/>
    <w:rsid w:val="2ED449B7"/>
    <w:rsid w:val="2F4B341F"/>
    <w:rsid w:val="2F711045"/>
    <w:rsid w:val="2FB36272"/>
    <w:rsid w:val="31DBDC48"/>
    <w:rsid w:val="33F9E255"/>
    <w:rsid w:val="344C21EE"/>
    <w:rsid w:val="352107CE"/>
    <w:rsid w:val="3570F24A"/>
    <w:rsid w:val="35FD8A3F"/>
    <w:rsid w:val="360EC60E"/>
    <w:rsid w:val="36672A4C"/>
    <w:rsid w:val="36E62593"/>
    <w:rsid w:val="372FFDFF"/>
    <w:rsid w:val="37DC7CFF"/>
    <w:rsid w:val="37E8EC35"/>
    <w:rsid w:val="380A2DD0"/>
    <w:rsid w:val="38B8FFAF"/>
    <w:rsid w:val="390C4E2B"/>
    <w:rsid w:val="3D373E0F"/>
    <w:rsid w:val="3DE2D46E"/>
    <w:rsid w:val="3E6277DB"/>
    <w:rsid w:val="3EB75087"/>
    <w:rsid w:val="3F61F381"/>
    <w:rsid w:val="40812328"/>
    <w:rsid w:val="41B65EDC"/>
    <w:rsid w:val="428BFA1A"/>
    <w:rsid w:val="431DA9DB"/>
    <w:rsid w:val="436A3F78"/>
    <w:rsid w:val="4375BA79"/>
    <w:rsid w:val="4425F611"/>
    <w:rsid w:val="445D4EA2"/>
    <w:rsid w:val="4495EE56"/>
    <w:rsid w:val="453C280A"/>
    <w:rsid w:val="4558C760"/>
    <w:rsid w:val="456BCE64"/>
    <w:rsid w:val="4612BA0B"/>
    <w:rsid w:val="4713E6C6"/>
    <w:rsid w:val="48133FEB"/>
    <w:rsid w:val="4844663F"/>
    <w:rsid w:val="49E97EDC"/>
    <w:rsid w:val="4CA9A6AA"/>
    <w:rsid w:val="4E39E5F6"/>
    <w:rsid w:val="4F86EEA9"/>
    <w:rsid w:val="523148A8"/>
    <w:rsid w:val="535CE2FE"/>
    <w:rsid w:val="5400C5C2"/>
    <w:rsid w:val="54691991"/>
    <w:rsid w:val="559173C6"/>
    <w:rsid w:val="563AF2E8"/>
    <w:rsid w:val="5640BA72"/>
    <w:rsid w:val="5715166B"/>
    <w:rsid w:val="57A0BA53"/>
    <w:rsid w:val="58614B61"/>
    <w:rsid w:val="5939E9FC"/>
    <w:rsid w:val="593C8AB4"/>
    <w:rsid w:val="59BDC552"/>
    <w:rsid w:val="5A968C1D"/>
    <w:rsid w:val="5BC5105D"/>
    <w:rsid w:val="5CA5F115"/>
    <w:rsid w:val="5E1E6CE1"/>
    <w:rsid w:val="60C29453"/>
    <w:rsid w:val="61EA211F"/>
    <w:rsid w:val="61F7978D"/>
    <w:rsid w:val="62F541D1"/>
    <w:rsid w:val="62F868FF"/>
    <w:rsid w:val="64148F03"/>
    <w:rsid w:val="6533827E"/>
    <w:rsid w:val="65FDD6D5"/>
    <w:rsid w:val="66808EE4"/>
    <w:rsid w:val="6725C20E"/>
    <w:rsid w:val="680C8B42"/>
    <w:rsid w:val="68643859"/>
    <w:rsid w:val="69C31BDE"/>
    <w:rsid w:val="69E892EB"/>
    <w:rsid w:val="6B336ADA"/>
    <w:rsid w:val="6D8396E5"/>
    <w:rsid w:val="6DB4B7F7"/>
    <w:rsid w:val="6E10FD0D"/>
    <w:rsid w:val="6EA68A35"/>
    <w:rsid w:val="6ECF8A9A"/>
    <w:rsid w:val="6EDB6C76"/>
    <w:rsid w:val="6F72CCB6"/>
    <w:rsid w:val="6F9B0420"/>
    <w:rsid w:val="7009C087"/>
    <w:rsid w:val="705621E1"/>
    <w:rsid w:val="71061CD5"/>
    <w:rsid w:val="72400ABA"/>
    <w:rsid w:val="736D7B32"/>
    <w:rsid w:val="750B95CC"/>
    <w:rsid w:val="75EFD792"/>
    <w:rsid w:val="789FA4FE"/>
    <w:rsid w:val="792A3F51"/>
    <w:rsid w:val="793459AB"/>
    <w:rsid w:val="794B9083"/>
    <w:rsid w:val="7957C86A"/>
    <w:rsid w:val="799B4E77"/>
    <w:rsid w:val="7A1BBB61"/>
    <w:rsid w:val="7A1DE799"/>
    <w:rsid w:val="7B1C0256"/>
    <w:rsid w:val="7B2220C8"/>
    <w:rsid w:val="7B3B7AFB"/>
    <w:rsid w:val="7B7AEFD9"/>
    <w:rsid w:val="7BD23BD4"/>
    <w:rsid w:val="7C6A4F19"/>
    <w:rsid w:val="7E19A8C7"/>
    <w:rsid w:val="7F2D88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6D9F"/>
  <w15:chartTrackingRefBased/>
  <w15:docId w15:val="{2942C64E-9211-46E4-AF78-75A46B2A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6277"/>
  </w:style>
  <w:style w:type="paragraph" w:styleId="Heading1">
    <w:name w:val="heading 1"/>
    <w:basedOn w:val="Normal"/>
    <w:next w:val="Normal"/>
    <w:link w:val="Heading1Char"/>
    <w:uiPriority w:val="9"/>
    <w:qFormat/>
    <w:rsid w:val="006D3D74"/>
    <w:pPr>
      <w:keepNext/>
      <w:keepLines/>
      <w:spacing w:before="240"/>
      <w:outlineLvl w:val="0"/>
    </w:pPr>
    <w:rPr>
      <w:rFonts w:asciiTheme="majorHAnsi" w:hAnsiTheme="majorHAnsi" w:eastAsiaTheme="majorEastAsia"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hAnsiTheme="majorHAnsi"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hAnsiTheme="majorHAnsi" w:eastAsiaTheme="majorEastAsia"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hAnsiTheme="majorHAnsi" w:eastAsiaTheme="majorEastAsia"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D3D74"/>
    <w:rPr>
      <w:rFonts w:asciiTheme="majorHAnsi" w:hAnsiTheme="majorHAnsi" w:eastAsiaTheme="majorEastAsia" w:cstheme="majorBidi"/>
      <w:color w:val="1F4E79" w:themeColor="accent1" w:themeShade="80"/>
      <w:sz w:val="32"/>
      <w:szCs w:val="32"/>
    </w:rPr>
  </w:style>
  <w:style w:type="character" w:styleId="Heading2Char" w:customStyle="1">
    <w:name w:val="Heading 2 Char"/>
    <w:basedOn w:val="DefaultParagraphFont"/>
    <w:link w:val="Heading2"/>
    <w:uiPriority w:val="9"/>
    <w:rsid w:val="006D3D74"/>
    <w:rPr>
      <w:rFonts w:asciiTheme="majorHAnsi" w:hAnsiTheme="majorHAnsi" w:eastAsiaTheme="majorEastAsia" w:cstheme="majorBidi"/>
      <w:color w:val="1F4E79" w:themeColor="accent1" w:themeShade="80"/>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6D3D74"/>
    <w:rPr>
      <w:rFonts w:asciiTheme="majorHAnsi" w:hAnsiTheme="majorHAnsi" w:eastAsiaTheme="majorEastAsia" w:cstheme="majorBidi"/>
      <w:i/>
      <w:iCs/>
      <w:color w:val="1F4E79" w:themeColor="accent1" w:themeShade="80"/>
    </w:rPr>
  </w:style>
  <w:style w:type="character" w:styleId="Heading5Char" w:customStyle="1">
    <w:name w:val="Heading 5 Char"/>
    <w:basedOn w:val="DefaultParagraphFont"/>
    <w:link w:val="Heading5"/>
    <w:uiPriority w:val="9"/>
    <w:rsid w:val="006D3D74"/>
    <w:rPr>
      <w:rFonts w:asciiTheme="majorHAnsi" w:hAnsiTheme="majorHAnsi" w:eastAsiaTheme="majorEastAsia" w:cstheme="majorBidi"/>
      <w:color w:val="1F4E79" w:themeColor="accent1" w:themeShade="80"/>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sid w:val="00645252"/>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rsid w:val="00645252"/>
    <w:rPr>
      <w:rFonts w:asciiTheme="majorHAnsi" w:hAnsiTheme="majorHAnsi" w:eastAsiaTheme="majorEastAsia"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color="1F4E79" w:themeColor="accent1" w:themeShade="80" w:sz="4" w:space="10"/>
        <w:bottom w:val="single" w:color="1F4E79" w:themeColor="accent1" w:themeShade="80" w:sz="4" w:space="10"/>
      </w:pBdr>
      <w:spacing w:before="360" w:after="360"/>
      <w:ind w:left="864" w:right="864"/>
      <w:jc w:val="center"/>
    </w:pPr>
    <w:rPr>
      <w:i/>
      <w:iCs/>
      <w:color w:val="1F4E79" w:themeColor="accent1" w:themeShade="80"/>
    </w:rPr>
  </w:style>
  <w:style w:type="character" w:styleId="IntenseQuoteChar" w:customStyle="1">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styleId="BalloonTextChar" w:customStyle="1">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color="5B9BD5" w:themeColor="accent1" w:sz="2" w:space="10" w:shadow="1" w:frame="1"/>
        <w:left w:val="single" w:color="5B9BD5" w:themeColor="accent1" w:sz="2" w:space="10" w:shadow="1" w:frame="1"/>
        <w:bottom w:val="single" w:color="5B9BD5" w:themeColor="accent1" w:sz="2" w:space="10" w:shadow="1" w:frame="1"/>
        <w:right w:val="single" w:color="5B9BD5" w:themeColor="accent1" w:sz="2" w:space="10"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styleId="BodyText3Char" w:customStyle="1">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styleId="CommentTextChar" w:customStyle="1">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styleId="CommentSubjectChar" w:customStyle="1">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styleId="DocumentMapChar" w:customStyle="1">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styleId="EndnoteTextChar" w:customStyle="1">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645252"/>
    <w:rPr>
      <w:szCs w:val="20"/>
    </w:rPr>
  </w:style>
  <w:style w:type="character" w:styleId="FootnoteTextChar" w:customStyle="1">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styleId="HTMLPreformattedChar" w:customStyle="1">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styleId="PlainTextChar" w:customStyle="1">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styleId="HeaderChar" w:customStyle="1">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styleId="FooterChar" w:customStyle="1">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13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www.providerappreciation.org" TargetMode="External" Id="R57389c4d4e8e4221"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Carri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17E7EBAA35245808719404085BDDA" ma:contentTypeVersion="13" ma:contentTypeDescription="Create a new document." ma:contentTypeScope="" ma:versionID="45658bf6d2f04f506e435edd4dd88d49">
  <xsd:schema xmlns:xsd="http://www.w3.org/2001/XMLSchema" xmlns:xs="http://www.w3.org/2001/XMLSchema" xmlns:p="http://schemas.microsoft.com/office/2006/metadata/properties" xmlns:ns2="d262eb85-c2d5-4620-9afe-28a5bd7ec248" xmlns:ns3="8fbf5c04-4173-456e-817a-2a6d6c1f82fc" targetNamespace="http://schemas.microsoft.com/office/2006/metadata/properties" ma:root="true" ma:fieldsID="deb85f0d8099c1079c07eb4a50d678cb" ns2:_="" ns3:_="">
    <xsd:import namespace="d262eb85-c2d5-4620-9afe-28a5bd7ec248"/>
    <xsd:import namespace="8fbf5c04-4173-456e-817a-2a6d6c1f8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2eb85-c2d5-4620-9afe-28a5bd7ec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bf5c04-4173-456e-817a-2a6d6c1f82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68208-D262-40B0-A2F6-1F89F8AC2047}"/>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E02DE165-78F5-46A7-9C10-CE5BFAC925B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Single%20spaced%20(blank).dotx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Carrier</dc:creator>
  <keywords/>
  <dc:description/>
  <lastModifiedBy>Meg Biallas</lastModifiedBy>
  <revision>139</revision>
  <dcterms:created xsi:type="dcterms:W3CDTF">2020-04-23T18:51:00.0000000Z</dcterms:created>
  <dcterms:modified xsi:type="dcterms:W3CDTF">2022-02-18T15:48:19.7520812Z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0x01010038E17E7EBAA35245808719404085BDDA</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